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FFA68" w14:textId="77777777" w:rsidR="00B2674D" w:rsidRDefault="00B2674D" w:rsidP="00B2674D">
      <w:pPr>
        <w:jc w:val="both"/>
        <w:rPr>
          <w:b/>
        </w:rPr>
      </w:pPr>
    </w:p>
    <w:p w14:paraId="3EC96D5D" w14:textId="37581E2A" w:rsidR="004C3C08" w:rsidRDefault="004C3C08" w:rsidP="00B2674D">
      <w:pPr>
        <w:jc w:val="both"/>
        <w:rPr>
          <w:b/>
        </w:rPr>
      </w:pPr>
    </w:p>
    <w:p w14:paraId="6FD063D4" w14:textId="0436ABB3" w:rsidR="004C3C08" w:rsidRDefault="004C3C08" w:rsidP="004C3C08">
      <w:pPr>
        <w:pStyle w:val="Hlavika"/>
        <w:jc w:val="center"/>
      </w:pPr>
      <w:r>
        <w:t xml:space="preserve">                     </w:t>
      </w:r>
      <w:r w:rsidR="00295B79">
        <w:rPr>
          <w:noProof/>
          <w:lang w:val="sk-SK" w:eastAsia="sk-SK"/>
        </w:rPr>
        <w:drawing>
          <wp:inline distT="0" distB="0" distL="0" distR="0" wp14:anchorId="1D75EBA5" wp14:editId="26AD7DEB">
            <wp:extent cx="5760720" cy="40513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PL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6ECD2" w14:textId="77777777" w:rsidR="004C3C08" w:rsidRDefault="004C3C08" w:rsidP="00B2674D">
      <w:pPr>
        <w:jc w:val="both"/>
        <w:rPr>
          <w:b/>
        </w:rPr>
      </w:pPr>
    </w:p>
    <w:p w14:paraId="1CDFFA69" w14:textId="77777777" w:rsidR="00B2674D" w:rsidRDefault="00B2674D" w:rsidP="00B2674D">
      <w:pPr>
        <w:jc w:val="both"/>
        <w:rPr>
          <w:b/>
        </w:rPr>
      </w:pPr>
    </w:p>
    <w:p w14:paraId="1CDFFA6A" w14:textId="1286FCDF" w:rsidR="00B2674D" w:rsidRPr="00B2674D" w:rsidRDefault="00B2674D" w:rsidP="00B2674D">
      <w:pPr>
        <w:ind w:left="7080" w:firstLine="708"/>
        <w:jc w:val="both"/>
        <w:rPr>
          <w:i/>
        </w:rPr>
      </w:pPr>
      <w:r w:rsidRPr="00B2674D">
        <w:rPr>
          <w:i/>
        </w:rPr>
        <w:t xml:space="preserve">Príloha č. </w:t>
      </w:r>
      <w:r w:rsidR="002A5B97">
        <w:rPr>
          <w:i/>
        </w:rPr>
        <w:t>5</w:t>
      </w:r>
    </w:p>
    <w:p w14:paraId="1CDFFA6B" w14:textId="77777777" w:rsidR="00B2674D" w:rsidRDefault="00B2674D" w:rsidP="00B2674D">
      <w:pPr>
        <w:jc w:val="both"/>
        <w:rPr>
          <w:b/>
        </w:rPr>
      </w:pPr>
    </w:p>
    <w:p w14:paraId="1CDFFA6C" w14:textId="68C47556" w:rsidR="00A82F11" w:rsidRDefault="00B2674D" w:rsidP="00295B79">
      <w:pPr>
        <w:tabs>
          <w:tab w:val="left" w:pos="6780"/>
        </w:tabs>
        <w:jc w:val="both"/>
        <w:rPr>
          <w:b/>
        </w:rPr>
      </w:pPr>
      <w:r w:rsidRPr="00B2674D">
        <w:rPr>
          <w:b/>
        </w:rPr>
        <w:t>Popis</w:t>
      </w:r>
      <w:r w:rsidR="00A82F11" w:rsidRPr="00B2674D">
        <w:rPr>
          <w:b/>
        </w:rPr>
        <w:t xml:space="preserve"> uplatnenia sociálneho aspektu vo </w:t>
      </w:r>
      <w:r>
        <w:rPr>
          <w:b/>
        </w:rPr>
        <w:t>verejnom obstarávaní</w:t>
      </w:r>
      <w:r w:rsidR="00295B79">
        <w:rPr>
          <w:b/>
        </w:rPr>
        <w:tab/>
      </w:r>
    </w:p>
    <w:p w14:paraId="1CDFFA6D" w14:textId="77777777" w:rsidR="00B2674D" w:rsidRPr="00A82F11" w:rsidRDefault="00B2674D" w:rsidP="00B2674D">
      <w:pPr>
        <w:jc w:val="both"/>
        <w:rPr>
          <w:b/>
        </w:rPr>
      </w:pPr>
    </w:p>
    <w:p w14:paraId="1CDFFA6E" w14:textId="40F3FB1C" w:rsidR="00A82F11" w:rsidRDefault="00A82F11" w:rsidP="00B2674D">
      <w:pPr>
        <w:jc w:val="both"/>
      </w:pPr>
      <w:r>
        <w:t xml:space="preserve">V súlade s Operačným programom Ľudské zdroje, ktorý kladie dôraz na využívanie sociálneho aspektu vo verejnom obstarávaní, ktorého vedľajšou externalitou má byť aj zvyšovanie zamestnanosti dlhodobo nezamestnaných, SO vo </w:t>
      </w:r>
      <w:ins w:id="0" w:author="SO OPĽZ MVSR" w:date="2023-08-15T14:55:00Z">
        <w:r w:rsidR="00D57C85">
          <w:t>vyzvaní</w:t>
        </w:r>
      </w:ins>
      <w:del w:id="1" w:author="SO OPĽZ MVSR" w:date="2023-08-15T14:55:00Z">
        <w:r w:rsidDel="00D57C85">
          <w:delText>výzve</w:delText>
        </w:r>
      </w:del>
      <w:r>
        <w:t xml:space="preserve"> stanoví podmienku poskytnutia príspevku spočívajúcu v uplatnení sociálneho aspektu vo </w:t>
      </w:r>
      <w:r w:rsidR="00B2674D" w:rsidRPr="00B2674D">
        <w:t>verejnom obstarávaní</w:t>
      </w:r>
      <w:r>
        <w:t>.</w:t>
      </w:r>
    </w:p>
    <w:p w14:paraId="1CDFFA6F" w14:textId="1A244617" w:rsidR="00A82F11" w:rsidRDefault="006F312D" w:rsidP="00B2674D">
      <w:pPr>
        <w:jc w:val="both"/>
      </w:pPr>
      <w:ins w:id="2" w:author="Ivana Hacajová" w:date="2023-08-25T11:03:00Z">
        <w:r w:rsidRPr="006F312D">
          <w:t xml:space="preserve">Úspešný žiadateľ zabezpečí, aby konečný prijímateľ </w:t>
        </w:r>
      </w:ins>
      <w:del w:id="3" w:author="Ivana Hacajová" w:date="2023-08-25T11:03:00Z">
        <w:r w:rsidR="00A82F11" w:rsidDel="006F312D">
          <w:delText xml:space="preserve">Úspešný žiadateľ v postavení prijímateľa </w:delText>
        </w:r>
      </w:del>
      <w:del w:id="4" w:author="Ivana Hacajová" w:date="2023-08-25T11:04:00Z">
        <w:r w:rsidR="00A82F11" w:rsidDel="006F312D">
          <w:delText xml:space="preserve">je povinný </w:delText>
        </w:r>
      </w:del>
      <w:r w:rsidR="00A82F11">
        <w:t>pri realizácii verejného obstarávania na výber zhotoviteľa stavebných prác postupova</w:t>
      </w:r>
      <w:ins w:id="5" w:author="Ivana Hacajová" w:date="2023-08-25T11:04:00Z">
        <w:r>
          <w:t>l</w:t>
        </w:r>
      </w:ins>
      <w:del w:id="6" w:author="Ivana Hacajová" w:date="2023-08-25T11:04:00Z">
        <w:r w:rsidR="00A82F11" w:rsidDel="006F312D">
          <w:delText>ť</w:delText>
        </w:r>
      </w:del>
      <w:r w:rsidR="00A82F11">
        <w:t xml:space="preserve"> podľa § 42 ods. 12 zákona č. 343/2015 Z. z. o verejnom obstarávaní a o zmene a doplnení niektorých zákonov v znení neskorších predpisov,</w:t>
      </w:r>
      <w:r w:rsidR="00B2674D">
        <w:t xml:space="preserve"> </w:t>
      </w:r>
      <w:r w:rsidR="00A82F11">
        <w:t xml:space="preserve">resp. § 34 ods. 17 zákona č. 25/2006 Z .z. o verejnom obstarávaní a o zmene a doplnení niektorých zákonov v znení neskorších predpisov účinného do 17.4. 2016. V zmysle uvedeného ustanovenia zákona je </w:t>
      </w:r>
      <w:ins w:id="7" w:author="Ivana Hacajová" w:date="2023-08-25T11:05:00Z">
        <w:r w:rsidRPr="006F312D">
          <w:t xml:space="preserve">konečný prijímateľ </w:t>
        </w:r>
      </w:ins>
      <w:del w:id="8" w:author="Ivana Hacajová" w:date="2023-08-25T11:05:00Z">
        <w:r w:rsidR="00A82F11" w:rsidDel="006F312D">
          <w:delText xml:space="preserve">úspešný žiadateľ v postavení prijímateľa </w:delText>
        </w:r>
      </w:del>
      <w:r w:rsidR="00A82F11">
        <w:t>povinný:</w:t>
      </w:r>
    </w:p>
    <w:p w14:paraId="1CDFFA70" w14:textId="77777777" w:rsidR="00A82F11" w:rsidRDefault="00A82F11" w:rsidP="00B2674D">
      <w:pPr>
        <w:jc w:val="both"/>
      </w:pPr>
      <w:r>
        <w:t>a) uviesť do Oznámenia o vyhlásení verejného obstarávania, resp. do Výzvy na predkladanie ponúk v časti „Doplňujúce informácie“ a do Súťažných podkladov v časti „Zmluva o dielo“ informácie o aplikácii sociálneho aspektu vo verejnom obstarávaní, vrátane povinnosti zhotoviteľa zamestnať minimálne dve osoby spĺňajúce kumulatívne predpoklady uvedené v písm. a) a b) nižšie, a súčasne</w:t>
      </w:r>
    </w:p>
    <w:p w14:paraId="1CDFFA71" w14:textId="77777777" w:rsidR="00A82F11" w:rsidRDefault="00A82F11" w:rsidP="00B2674D">
      <w:pPr>
        <w:jc w:val="both"/>
      </w:pPr>
      <w:r>
        <w:t>b) splnenie povinnosti zhotoviteľa zamestnať minimálne dve osoby spĺňajúce kumulatívne predpoklady uvedené v písm. a) a b) nižšie zabezpečiť zmluvnou pokutou.</w:t>
      </w:r>
    </w:p>
    <w:p w14:paraId="1CDFFA72" w14:textId="4BDEA4DB" w:rsidR="00A82F11" w:rsidRDefault="006F312D" w:rsidP="00B2674D">
      <w:pPr>
        <w:jc w:val="both"/>
      </w:pPr>
      <w:ins w:id="9" w:author="Ivana Hacajová" w:date="2023-08-25T11:05:00Z">
        <w:r>
          <w:t>K</w:t>
        </w:r>
        <w:bookmarkStart w:id="10" w:name="_GoBack"/>
        <w:bookmarkEnd w:id="10"/>
        <w:r w:rsidRPr="006F312D">
          <w:t xml:space="preserve">onečný prijímateľ </w:t>
        </w:r>
      </w:ins>
      <w:del w:id="11" w:author="Ivana Hacajová" w:date="2023-08-25T11:05:00Z">
        <w:r w:rsidR="00A82F11" w:rsidDel="006F312D">
          <w:delText xml:space="preserve">Úspešný žiadateľ v postavení prijímateľa </w:delText>
        </w:r>
      </w:del>
      <w:r w:rsidR="00A82F11">
        <w:t xml:space="preserve">zmluvne zaviaže zhotoviteľa, že </w:t>
      </w:r>
      <w:del w:id="12" w:author="SO OPĽZ MVSR" w:date="2023-08-15T14:58:00Z">
        <w:r w:rsidR="00A82F11" w:rsidDel="00D57C85">
          <w:delText xml:space="preserve">na dobu realizácie stavebných prác </w:delText>
        </w:r>
      </w:del>
      <w:r w:rsidR="00A82F11">
        <w:t>zamestná podľa zákona č. 311/2001 Z. z. (Zákonník práce) minimálne dve osoby spĺňajúce kumulatívne nasledovné predpoklady:</w:t>
      </w:r>
    </w:p>
    <w:p w14:paraId="1CDFFA73" w14:textId="77777777" w:rsidR="00A82F11" w:rsidRDefault="00A82F11" w:rsidP="00B2674D">
      <w:pPr>
        <w:jc w:val="both"/>
      </w:pPr>
      <w:r>
        <w:t>a) patria k marginalizovanej rómskej komunite, a zároveň</w:t>
      </w:r>
    </w:p>
    <w:p w14:paraId="1CDFFA74" w14:textId="4B14043B" w:rsidR="00A82F11" w:rsidDel="000530C3" w:rsidRDefault="00A82F11" w:rsidP="00B2674D">
      <w:pPr>
        <w:jc w:val="both"/>
        <w:rPr>
          <w:del w:id="13" w:author="SO OPĽZ MVSR" w:date="2023-08-15T15:07:00Z"/>
        </w:rPr>
      </w:pPr>
      <w:r>
        <w:t xml:space="preserve">b) sú </w:t>
      </w:r>
      <w:del w:id="14" w:author="SO OPĽZ MVSR" w:date="2023-08-15T15:03:00Z">
        <w:r w:rsidDel="000530C3">
          <w:delText>dlhod</w:delText>
        </w:r>
      </w:del>
      <w:del w:id="15" w:author="SO OPĽZ MVSR" w:date="2023-08-15T15:04:00Z">
        <w:r w:rsidDel="000530C3">
          <w:delText xml:space="preserve">obo </w:delText>
        </w:r>
      </w:del>
      <w:r>
        <w:t>nezamestnan</w:t>
      </w:r>
      <w:ins w:id="16" w:author="SO OPĽZ MVSR" w:date="2023-08-15T15:04:00Z">
        <w:r w:rsidR="000530C3">
          <w:t>é, pričom uprednostnené budú dlhodobo nezamestnané osoby</w:t>
        </w:r>
      </w:ins>
      <w:del w:id="17" w:author="SO OPĽZ MVSR" w:date="2023-08-15T15:04:00Z">
        <w:r w:rsidDel="000530C3">
          <w:delText>í</w:delText>
        </w:r>
      </w:del>
      <w:r>
        <w:t xml:space="preserve"> v zmysle § 8 zákona č. 5/2004 Z. z. o službách zamestnanosti a o zmene a doplnení niektorých zákonov.</w:t>
      </w:r>
    </w:p>
    <w:p w14:paraId="1CDFFA75" w14:textId="62ACE049" w:rsidR="00A82F11" w:rsidDel="000530C3" w:rsidRDefault="00A82F11" w:rsidP="00B2674D">
      <w:pPr>
        <w:jc w:val="both"/>
        <w:rPr>
          <w:del w:id="18" w:author="SO OPĽZ MVSR" w:date="2023-08-15T15:07:00Z"/>
        </w:rPr>
      </w:pPr>
      <w:del w:id="19" w:author="SO OPĽZ MVSR" w:date="2023-08-15T15:07:00Z">
        <w:r w:rsidDel="000530C3">
          <w:delText>Záväzný postup úspešného žiadateľa v postavení prijímateľa pri uplatňovaní osobitných podmienok sociálneho aspektu v procese verejného obstarávania je zadefinovaný v Zmluve o NFP.</w:delText>
        </w:r>
      </w:del>
    </w:p>
    <w:p w14:paraId="1CDFFA76" w14:textId="3912B7D9" w:rsidR="00A82F11" w:rsidRDefault="00A82F11" w:rsidP="00B2674D">
      <w:pPr>
        <w:jc w:val="both"/>
      </w:pPr>
      <w:del w:id="20" w:author="SO OPĽZ MVSR" w:date="2023-08-15T15:07:00Z">
        <w:r w:rsidDel="000530C3">
          <w:delText>SO upozorňuje žiadateľov, že konečnú zodpovednosť za súlad dokumentácie VO s legislatívou SR, resp. nariadeniami EÚ, nesie žiadateľ/prijímateľ.</w:delText>
        </w:r>
      </w:del>
    </w:p>
    <w:sectPr w:rsidR="00A8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 OPĽZ MVSR">
    <w15:presenceInfo w15:providerId="None" w15:userId="SO OPĽZ MVSR"/>
  </w15:person>
  <w15:person w15:author="Ivana Hacajová">
    <w15:presenceInfo w15:providerId="None" w15:userId="Ivana Hacaj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11"/>
    <w:rsid w:val="000530C3"/>
    <w:rsid w:val="00234850"/>
    <w:rsid w:val="00295B79"/>
    <w:rsid w:val="002A5B97"/>
    <w:rsid w:val="004C3C08"/>
    <w:rsid w:val="0057320A"/>
    <w:rsid w:val="006639E9"/>
    <w:rsid w:val="006F312D"/>
    <w:rsid w:val="009E78D0"/>
    <w:rsid w:val="00A82F11"/>
    <w:rsid w:val="00B2674D"/>
    <w:rsid w:val="00D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FA68"/>
  <w15:chartTrackingRefBased/>
  <w15:docId w15:val="{435876EB-8009-485C-B51D-517DBDD4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C3C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4C3C0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9EC16-431C-44F8-ACD5-191B82FD3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5D40B-2613-482B-A7F9-8452C2F67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CDDCC-462A-4F7E-B900-B1512668928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7d7cdc55-6ebe-4ecb-a43c-ecb324da520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Rozkopálová</dc:creator>
  <cp:keywords/>
  <dc:description/>
  <cp:lastModifiedBy>Ivana Hacajová</cp:lastModifiedBy>
  <cp:revision>9</cp:revision>
  <dcterms:created xsi:type="dcterms:W3CDTF">2016-05-27T08:29:00Z</dcterms:created>
  <dcterms:modified xsi:type="dcterms:W3CDTF">2023-08-25T09:05:00Z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